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38E0" w14:textId="77777777" w:rsidR="00630F82" w:rsidRPr="00BE1AFD" w:rsidRDefault="00362DFD">
      <w:pPr>
        <w:pStyle w:val="Textoindependiente"/>
        <w:ind w:left="1760"/>
        <w:rPr>
          <w:rFonts w:ascii="Times New Roman"/>
          <w:sz w:val="20"/>
          <w:lang w:val="es-ES_tradnl"/>
        </w:rPr>
      </w:pPr>
      <w:r w:rsidRPr="00BE1AFD">
        <w:rPr>
          <w:rFonts w:ascii="Times New Roman"/>
          <w:sz w:val="20"/>
          <w:lang w:val="es-ES_tradnl" w:eastAsia="es-AR"/>
        </w:rPr>
        <w:drawing>
          <wp:inline distT="0" distB="0" distL="0" distR="0" wp14:anchorId="2BDA6E27" wp14:editId="6A788D21">
            <wp:extent cx="3552825" cy="1056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5" cy="10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BC2C" w14:textId="77777777" w:rsidR="00630F82" w:rsidRPr="00BE1AFD" w:rsidRDefault="00630F82">
      <w:pPr>
        <w:pStyle w:val="Textoindependiente"/>
        <w:rPr>
          <w:rFonts w:ascii="Times New Roman"/>
          <w:sz w:val="20"/>
          <w:lang w:val="es-ES_tradnl"/>
        </w:rPr>
      </w:pPr>
    </w:p>
    <w:p w14:paraId="25BFB2D0" w14:textId="77777777" w:rsidR="00630F82" w:rsidRPr="00BE1AFD" w:rsidRDefault="00362DFD">
      <w:pPr>
        <w:pStyle w:val="Puesto"/>
        <w:rPr>
          <w:lang w:val="es-ES_tradnl"/>
        </w:rPr>
      </w:pPr>
      <w:r w:rsidRPr="00BE1AFD">
        <w:rPr>
          <w:lang w:val="es-ES_tradnl"/>
        </w:rPr>
        <w:t>Política de</w:t>
      </w:r>
      <w:del w:id="0" w:author="Autor">
        <w:r w:rsidRPr="00BE1AFD">
          <w:rPr>
            <w:lang w:val="es-ES_tradnl"/>
          </w:rPr>
          <w:delText xml:space="preserve"> c</w:delText>
        </w:r>
      </w:del>
      <w:ins w:id="1" w:author="Autor">
        <w:r w:rsidRPr="00BE1AFD">
          <w:rPr>
            <w:lang w:val="es-ES_tradnl"/>
          </w:rPr>
          <w:t xml:space="preserve"> C</w:t>
        </w:r>
      </w:ins>
      <w:r w:rsidRPr="00BE1AFD">
        <w:rPr>
          <w:lang w:val="es-ES_tradnl"/>
        </w:rPr>
        <w:t xml:space="preserve">alidad y </w:t>
      </w:r>
      <w:del w:id="2" w:author="Autor">
        <w:r w:rsidRPr="00BE1AFD">
          <w:rPr>
            <w:lang w:val="es-ES_tradnl"/>
          </w:rPr>
          <w:delText>v</w:delText>
        </w:r>
      </w:del>
      <w:ins w:id="3" w:author="Autor">
        <w:r w:rsidRPr="00BE1AFD">
          <w:rPr>
            <w:lang w:val="es-ES_tradnl"/>
          </w:rPr>
          <w:t>V</w:t>
        </w:r>
      </w:ins>
      <w:r w:rsidRPr="00BE1AFD">
        <w:rPr>
          <w:lang w:val="es-ES_tradnl"/>
        </w:rPr>
        <w:t>alores fundamentales</w:t>
      </w:r>
    </w:p>
    <w:p w14:paraId="463B8C56" w14:textId="77777777" w:rsidR="00630F82" w:rsidRPr="00BE1AFD" w:rsidRDefault="00362DFD">
      <w:pPr>
        <w:pStyle w:val="Ttulo1"/>
        <w:spacing w:before="401"/>
        <w:rPr>
          <w:lang w:val="es-ES_tradnl"/>
        </w:rPr>
      </w:pPr>
      <w:r w:rsidRPr="00BE1AFD">
        <w:rPr>
          <w:lang w:val="es-ES_tradnl"/>
        </w:rPr>
        <w:t>Política de Calidad</w:t>
      </w:r>
    </w:p>
    <w:p w14:paraId="7583909D" w14:textId="77777777" w:rsidR="00630F82" w:rsidRPr="00BE1AFD" w:rsidRDefault="00630F82">
      <w:pPr>
        <w:pStyle w:val="Textoindependiente"/>
        <w:rPr>
          <w:b/>
          <w:lang w:val="es-ES_tradnl"/>
        </w:rPr>
      </w:pPr>
    </w:p>
    <w:p w14:paraId="534FBAEA" w14:textId="77777777" w:rsidR="00630F82" w:rsidRPr="00BE1AFD" w:rsidRDefault="00362DFD">
      <w:pPr>
        <w:pStyle w:val="Textoindependiente"/>
        <w:ind w:left="100"/>
        <w:rPr>
          <w:lang w:val="es-ES_tradnl"/>
        </w:rPr>
      </w:pPr>
      <w:r w:rsidRPr="00BE1AFD">
        <w:rPr>
          <w:lang w:val="es-ES_tradnl"/>
        </w:rPr>
        <w:t>SEKO Worldwide LLC cuenta con la certificación ISO 9001:2015 para proporcionar servicios de transporte, logística, NVOCC y almac</w:t>
      </w:r>
      <w:del w:id="4" w:author="Autor">
        <w:r w:rsidRPr="00BE1AFD">
          <w:rPr>
            <w:lang w:val="es-ES_tradnl"/>
          </w:rPr>
          <w:delText>én</w:delText>
        </w:r>
      </w:del>
      <w:ins w:id="5" w:author="Autor">
        <w:r w:rsidRPr="00BE1AFD">
          <w:rPr>
            <w:lang w:val="es-ES_tradnl"/>
          </w:rPr>
          <w:t>enamiento</w:t>
        </w:r>
      </w:ins>
      <w:r w:rsidRPr="00BE1AFD">
        <w:rPr>
          <w:lang w:val="es-ES_tradnl"/>
        </w:rPr>
        <w:t>.</w:t>
      </w:r>
    </w:p>
    <w:p w14:paraId="34C281CB" w14:textId="77777777" w:rsidR="00630F82" w:rsidRPr="00BE1AFD" w:rsidRDefault="00630F82">
      <w:pPr>
        <w:pStyle w:val="Textoindependiente"/>
        <w:rPr>
          <w:lang w:val="es-ES_tradnl"/>
        </w:rPr>
      </w:pPr>
    </w:p>
    <w:p w14:paraId="24FA19F8" w14:textId="77777777" w:rsidR="00630F82" w:rsidRPr="00BE1AFD" w:rsidRDefault="00362DFD">
      <w:pPr>
        <w:pStyle w:val="Textoindependiente"/>
        <w:spacing w:before="1"/>
        <w:ind w:left="100" w:right="116"/>
        <w:jc w:val="both"/>
        <w:rPr>
          <w:lang w:val="es-ES_tradnl"/>
        </w:rPr>
      </w:pPr>
      <w:r w:rsidRPr="00BE1AFD">
        <w:rPr>
          <w:lang w:val="es-ES_tradnl"/>
        </w:rPr>
        <w:t>Nuestra misión es proporcionar un servicio al cliente ejemplar y las mejores soluciones tecnológicas</w:t>
      </w:r>
      <w:ins w:id="6" w:author="Autor">
        <w:r w:rsidRPr="00BE1AFD">
          <w:rPr>
            <w:lang w:val="es-ES_tradnl"/>
          </w:rPr>
          <w:t xml:space="preserve"> en</w:t>
        </w:r>
      </w:ins>
      <w:del w:id="7" w:author="Autor">
        <w:r w:rsidRPr="00BE1AFD">
          <w:rPr>
            <w:lang w:val="es-ES_tradnl"/>
          </w:rPr>
          <w:delText xml:space="preserve"> de</w:delText>
        </w:r>
      </w:del>
      <w:r w:rsidRPr="00BE1AFD">
        <w:rPr>
          <w:lang w:val="es-ES_tradnl"/>
        </w:rPr>
        <w:t xml:space="preserve"> su clas</w:t>
      </w:r>
      <w:r w:rsidRPr="00BE1AFD">
        <w:rPr>
          <w:lang w:val="es-ES_tradnl"/>
        </w:rPr>
        <w:t>e a nuestros clientes de transporte y logística en todo el mundo. Esto se logra con el compromiso de superar las expectativas y los requisitos de nuestros clientes, y desempeñarnos dentro de los requisitos de nuestro Sistema de Gestión Empresarial.</w:t>
      </w:r>
    </w:p>
    <w:p w14:paraId="29C3150A" w14:textId="77777777" w:rsidR="00630F82" w:rsidRPr="00BE1AFD" w:rsidRDefault="00630F82">
      <w:pPr>
        <w:pStyle w:val="Textoindependiente"/>
        <w:spacing w:before="11"/>
        <w:rPr>
          <w:sz w:val="32"/>
          <w:lang w:val="es-ES_tradnl"/>
        </w:rPr>
      </w:pPr>
    </w:p>
    <w:p w14:paraId="3C0AE139" w14:textId="77777777" w:rsidR="00630F82" w:rsidRPr="00BE1AFD" w:rsidRDefault="00362DFD">
      <w:pPr>
        <w:pStyle w:val="Textoindependiente"/>
        <w:spacing w:before="1"/>
        <w:ind w:left="100" w:right="117"/>
        <w:jc w:val="both"/>
        <w:rPr>
          <w:lang w:val="es-ES_tradnl"/>
        </w:rPr>
      </w:pPr>
      <w:r w:rsidRPr="00BE1AFD">
        <w:rPr>
          <w:lang w:val="es-ES_tradnl"/>
        </w:rPr>
        <w:t>SEKO r</w:t>
      </w:r>
      <w:r w:rsidRPr="00BE1AFD">
        <w:rPr>
          <w:lang w:val="es-ES_tradnl"/>
        </w:rPr>
        <w:t xml:space="preserve">econoce la calidad como un proceso continuo. A través de nuestro compromiso con la mejora continua, </w:t>
      </w:r>
      <w:del w:id="8" w:author="Autor">
        <w:r w:rsidRPr="00BE1AFD">
          <w:rPr>
            <w:lang w:val="es-ES_tradnl"/>
          </w:rPr>
          <w:delText xml:space="preserve">seguiremos </w:delText>
        </w:r>
      </w:del>
      <w:ins w:id="9" w:author="Autor">
        <w:r w:rsidRPr="00BE1AFD">
          <w:rPr>
            <w:lang w:val="es-ES_tradnl"/>
          </w:rPr>
          <w:t xml:space="preserve">vamos a permanecer </w:t>
        </w:r>
      </w:ins>
      <w:r w:rsidRPr="00BE1AFD">
        <w:rPr>
          <w:lang w:val="es-ES_tradnl"/>
        </w:rPr>
        <w:t>siendo líderes en las industrias a las que servimos.</w:t>
      </w:r>
    </w:p>
    <w:p w14:paraId="086F1137" w14:textId="77777777" w:rsidR="00630F82" w:rsidRPr="00BE1AFD" w:rsidRDefault="00630F82">
      <w:pPr>
        <w:pStyle w:val="Textoindependiente"/>
        <w:rPr>
          <w:lang w:val="es-ES_tradnl"/>
        </w:rPr>
      </w:pPr>
    </w:p>
    <w:p w14:paraId="27F425BA" w14:textId="77777777" w:rsidR="00630F82" w:rsidRPr="00BE1AFD" w:rsidRDefault="00362DFD">
      <w:pPr>
        <w:pStyle w:val="Textoindependiente"/>
        <w:ind w:left="100"/>
        <w:jc w:val="both"/>
        <w:rPr>
          <w:spacing w:val="-2"/>
          <w:lang w:val="es-ES_tradnl"/>
        </w:rPr>
      </w:pPr>
      <w:r w:rsidRPr="00BE1AFD">
        <w:rPr>
          <w:lang w:val="es-ES_tradnl"/>
        </w:rPr>
        <w:t xml:space="preserve">Nuestro compromiso con la calidad se basa en los </w:t>
      </w:r>
      <w:del w:id="10" w:author="Autor">
        <w:r w:rsidRPr="00BE1AFD">
          <w:rPr>
            <w:lang w:val="es-ES_tradnl"/>
          </w:rPr>
          <w:delText>v</w:delText>
        </w:r>
      </w:del>
      <w:ins w:id="11" w:author="Autor">
        <w:r w:rsidRPr="00BE1AFD">
          <w:rPr>
            <w:lang w:val="es-ES_tradnl"/>
          </w:rPr>
          <w:t>V</w:t>
        </w:r>
      </w:ins>
      <w:r w:rsidRPr="00BE1AFD">
        <w:rPr>
          <w:lang w:val="es-ES_tradnl"/>
        </w:rPr>
        <w:t>alores fundamentales de SEKO.</w:t>
      </w:r>
    </w:p>
    <w:p w14:paraId="6A2A647E" w14:textId="77777777" w:rsidR="00C60F4C" w:rsidRPr="00BE1AFD" w:rsidRDefault="00C60F4C">
      <w:pPr>
        <w:pStyle w:val="Textoindependiente"/>
        <w:ind w:left="100"/>
        <w:jc w:val="both"/>
        <w:rPr>
          <w:lang w:val="es-ES_tradnl"/>
        </w:rPr>
      </w:pPr>
    </w:p>
    <w:p w14:paraId="39F5F722" w14:textId="77777777" w:rsidR="00630F82" w:rsidRPr="00BE1AFD" w:rsidRDefault="00362DFD">
      <w:pPr>
        <w:pStyle w:val="Ttulo1"/>
        <w:rPr>
          <w:lang w:val="es-ES_tradnl"/>
        </w:rPr>
      </w:pPr>
      <w:r w:rsidRPr="00BE1AFD">
        <w:rPr>
          <w:lang w:val="es-ES_tradnl"/>
        </w:rPr>
        <w:t>Valores fundamentales</w:t>
      </w:r>
    </w:p>
    <w:p w14:paraId="2C169F8E" w14:textId="77777777" w:rsidR="00630F82" w:rsidRPr="00BE1AFD" w:rsidRDefault="00630F82">
      <w:pPr>
        <w:pStyle w:val="Textoindependiente"/>
        <w:spacing w:before="1"/>
        <w:rPr>
          <w:b/>
          <w:lang w:val="es-ES_tradnl"/>
        </w:rPr>
      </w:pPr>
    </w:p>
    <w:p w14:paraId="7AF3DA02" w14:textId="77777777" w:rsidR="00630F82" w:rsidRPr="00BE1AFD" w:rsidRDefault="00362DFD">
      <w:pPr>
        <w:pStyle w:val="Prrafodelista"/>
        <w:numPr>
          <w:ilvl w:val="0"/>
          <w:numId w:val="1"/>
        </w:numPr>
        <w:tabs>
          <w:tab w:val="left" w:pos="550"/>
        </w:tabs>
        <w:rPr>
          <w:sz w:val="33"/>
          <w:lang w:val="es-ES_tradnl"/>
        </w:rPr>
      </w:pPr>
      <w:r w:rsidRPr="00BE1AFD">
        <w:rPr>
          <w:sz w:val="33"/>
          <w:lang w:val="es-ES_tradnl"/>
        </w:rPr>
        <w:t>Respeto: por nosotros mismos, por todos los demás y por nuestra comunidad</w:t>
      </w:r>
      <w:ins w:id="12" w:author="Autor">
        <w:r w:rsidRPr="00BE1AFD">
          <w:rPr>
            <w:sz w:val="33"/>
            <w:lang w:val="es-ES_tradnl"/>
          </w:rPr>
          <w:t>.</w:t>
        </w:r>
      </w:ins>
      <w:del w:id="13" w:author="Autor">
        <w:r w:rsidRPr="00BE1AFD">
          <w:rPr>
            <w:sz w:val="33"/>
            <w:lang w:val="es-ES_tradnl"/>
          </w:rPr>
          <w:delText>;</w:delText>
        </w:r>
      </w:del>
    </w:p>
    <w:p w14:paraId="77FF6D3E" w14:textId="77777777" w:rsidR="00630F82" w:rsidRPr="00BE1AFD" w:rsidRDefault="00362DFD">
      <w:pPr>
        <w:pStyle w:val="Prrafodelista"/>
        <w:numPr>
          <w:ilvl w:val="0"/>
          <w:numId w:val="1"/>
        </w:numPr>
        <w:tabs>
          <w:tab w:val="left" w:pos="550"/>
        </w:tabs>
        <w:ind w:right="119"/>
        <w:rPr>
          <w:sz w:val="33"/>
          <w:lang w:val="es-ES_tradnl"/>
        </w:rPr>
      </w:pPr>
      <w:r w:rsidRPr="00BE1AFD">
        <w:rPr>
          <w:sz w:val="33"/>
          <w:lang w:val="es-ES_tradnl"/>
        </w:rPr>
        <w:t xml:space="preserve">Enfoque en el cliente: estamos en el negocio para servir a nuestros clientes (internos </w:t>
      </w:r>
      <w:del w:id="14" w:author="Autor">
        <w:r w:rsidRPr="00BE1AFD">
          <w:rPr>
            <w:sz w:val="33"/>
            <w:lang w:val="es-ES_tradnl"/>
          </w:rPr>
          <w:delText>&amp;</w:delText>
        </w:r>
      </w:del>
      <w:ins w:id="15" w:author="Autor">
        <w:r w:rsidRPr="00BE1AFD">
          <w:rPr>
            <w:sz w:val="33"/>
            <w:lang w:val="es-ES_tradnl"/>
          </w:rPr>
          <w:t>y</w:t>
        </w:r>
      </w:ins>
      <w:r w:rsidRPr="00BE1AFD">
        <w:rPr>
          <w:sz w:val="33"/>
          <w:lang w:val="es-ES_tradnl"/>
        </w:rPr>
        <w:t xml:space="preserve"> externos) y satisfacer sus </w:t>
      </w:r>
      <w:r w:rsidRPr="00BE1AFD">
        <w:rPr>
          <w:sz w:val="33"/>
          <w:lang w:val="es-ES_tradnl"/>
        </w:rPr>
        <w:lastRenderedPageBreak/>
        <w:t>necesidades</w:t>
      </w:r>
      <w:ins w:id="16" w:author="Autor">
        <w:r w:rsidRPr="00BE1AFD">
          <w:rPr>
            <w:sz w:val="33"/>
            <w:lang w:val="es-ES_tradnl"/>
          </w:rPr>
          <w:t>.</w:t>
        </w:r>
      </w:ins>
      <w:del w:id="17" w:author="Autor">
        <w:r w:rsidRPr="00BE1AFD">
          <w:rPr>
            <w:sz w:val="33"/>
            <w:lang w:val="es-ES_tradnl"/>
          </w:rPr>
          <w:delText>;</w:delText>
        </w:r>
      </w:del>
    </w:p>
    <w:p w14:paraId="1D0EE0BB" w14:textId="77777777" w:rsidR="00630F82" w:rsidRPr="00BE1AFD" w:rsidRDefault="00362DFD">
      <w:pPr>
        <w:pStyle w:val="Prrafodelista"/>
        <w:numPr>
          <w:ilvl w:val="0"/>
          <w:numId w:val="1"/>
        </w:numPr>
        <w:tabs>
          <w:tab w:val="left" w:pos="550"/>
        </w:tabs>
        <w:spacing w:line="403" w:lineRule="exact"/>
        <w:rPr>
          <w:sz w:val="33"/>
          <w:lang w:val="es-ES_tradnl"/>
        </w:rPr>
      </w:pPr>
      <w:r w:rsidRPr="00BE1AFD">
        <w:rPr>
          <w:sz w:val="33"/>
          <w:lang w:val="es-ES_tradnl"/>
        </w:rPr>
        <w:t>Integridad</w:t>
      </w:r>
      <w:ins w:id="18" w:author="Autor">
        <w:r w:rsidRPr="00BE1AFD">
          <w:rPr>
            <w:sz w:val="33"/>
            <w:lang w:val="es-ES_tradnl"/>
          </w:rPr>
          <w:t>:</w:t>
        </w:r>
      </w:ins>
      <w:del w:id="19" w:author="Autor">
        <w:r w:rsidRPr="00BE1AFD">
          <w:rPr>
            <w:sz w:val="33"/>
            <w:lang w:val="es-ES_tradnl"/>
          </w:rPr>
          <w:delText xml:space="preserve"> -</w:delText>
        </w:r>
      </w:del>
      <w:r w:rsidRPr="00BE1AFD">
        <w:rPr>
          <w:sz w:val="33"/>
          <w:lang w:val="es-ES_tradnl"/>
        </w:rPr>
        <w:t xml:space="preserve"> sin </w:t>
      </w:r>
      <w:del w:id="20" w:author="Autor">
        <w:r w:rsidRPr="00BE1AFD">
          <w:rPr>
            <w:sz w:val="33"/>
            <w:lang w:val="es-ES_tradnl"/>
          </w:rPr>
          <w:delText>compromiso -</w:delText>
        </w:r>
      </w:del>
      <w:ins w:id="21" w:author="Autor">
        <w:r w:rsidRPr="00BE1AFD">
          <w:rPr>
            <w:sz w:val="33"/>
            <w:lang w:val="es-ES_tradnl"/>
          </w:rPr>
          <w:t>limitaciones,</w:t>
        </w:r>
      </w:ins>
      <w:r w:rsidRPr="00BE1AFD">
        <w:rPr>
          <w:sz w:val="33"/>
          <w:lang w:val="es-ES_tradnl"/>
        </w:rPr>
        <w:t xml:space="preserve"> responsabilizarse de las acciones</w:t>
      </w:r>
      <w:ins w:id="22" w:author="Autor">
        <w:r w:rsidRPr="00BE1AFD">
          <w:rPr>
            <w:sz w:val="33"/>
            <w:lang w:val="es-ES_tradnl"/>
          </w:rPr>
          <w:t>.</w:t>
        </w:r>
      </w:ins>
      <w:del w:id="23" w:author="Autor">
        <w:r w:rsidRPr="00BE1AFD">
          <w:rPr>
            <w:sz w:val="33"/>
            <w:lang w:val="es-ES_tradnl"/>
          </w:rPr>
          <w:delText>;</w:delText>
        </w:r>
      </w:del>
    </w:p>
    <w:p w14:paraId="5ED02D7D" w14:textId="77777777" w:rsidR="00630F82" w:rsidRPr="00BE1AFD" w:rsidRDefault="00362DFD">
      <w:pPr>
        <w:pStyle w:val="Prrafodelista"/>
        <w:numPr>
          <w:ilvl w:val="0"/>
          <w:numId w:val="1"/>
        </w:numPr>
        <w:tabs>
          <w:tab w:val="left" w:pos="550"/>
        </w:tabs>
        <w:rPr>
          <w:sz w:val="33"/>
          <w:lang w:val="es-ES_tradnl"/>
        </w:rPr>
      </w:pPr>
      <w:r w:rsidRPr="00BE1AFD">
        <w:rPr>
          <w:sz w:val="33"/>
          <w:lang w:val="es-ES_tradnl"/>
        </w:rPr>
        <w:t xml:space="preserve">Trabajo en equipo: </w:t>
      </w:r>
      <w:ins w:id="24" w:author="Autor">
        <w:r w:rsidRPr="00BE1AFD">
          <w:rPr>
            <w:sz w:val="33"/>
            <w:lang w:val="es-ES_tradnl"/>
          </w:rPr>
          <w:t xml:space="preserve">realmente </w:t>
        </w:r>
      </w:ins>
      <w:r w:rsidRPr="00BE1AFD">
        <w:rPr>
          <w:sz w:val="33"/>
          <w:lang w:val="es-ES_tradnl"/>
        </w:rPr>
        <w:t xml:space="preserve">necesitamos trabajar </w:t>
      </w:r>
      <w:del w:id="25" w:author="Autor">
        <w:r w:rsidRPr="00BE1AFD">
          <w:rPr>
            <w:sz w:val="33"/>
            <w:lang w:val="es-ES_tradnl"/>
          </w:rPr>
          <w:delText xml:space="preserve">realmente </w:delText>
        </w:r>
      </w:del>
      <w:r w:rsidRPr="00BE1AFD">
        <w:rPr>
          <w:sz w:val="33"/>
          <w:lang w:val="es-ES_tradnl"/>
        </w:rPr>
        <w:t>juntos</w:t>
      </w:r>
      <w:ins w:id="26" w:author="Autor">
        <w:r w:rsidRPr="00BE1AFD">
          <w:rPr>
            <w:sz w:val="33"/>
            <w:lang w:val="es-ES_tradnl"/>
          </w:rPr>
          <w:t>.</w:t>
        </w:r>
      </w:ins>
      <w:del w:id="27" w:author="Autor">
        <w:r w:rsidRPr="00BE1AFD">
          <w:rPr>
            <w:sz w:val="33"/>
            <w:lang w:val="es-ES_tradnl"/>
          </w:rPr>
          <w:delText>; y</w:delText>
        </w:r>
      </w:del>
    </w:p>
    <w:p w14:paraId="736E0027" w14:textId="1C4D78F6" w:rsidR="00630F82" w:rsidRPr="00BE1AFD" w:rsidRDefault="00362DFD">
      <w:pPr>
        <w:pStyle w:val="Prrafodelista"/>
        <w:numPr>
          <w:ilvl w:val="0"/>
          <w:numId w:val="1"/>
        </w:numPr>
        <w:tabs>
          <w:tab w:val="left" w:pos="550"/>
        </w:tabs>
        <w:rPr>
          <w:sz w:val="33"/>
          <w:lang w:val="es-ES_tradnl"/>
        </w:rPr>
      </w:pPr>
      <w:r w:rsidRPr="00BE1AFD">
        <w:rPr>
          <w:sz w:val="33"/>
          <w:lang w:val="es-ES_tradnl"/>
        </w:rPr>
        <w:t>Diversión: trabajar duro</w:t>
      </w:r>
      <w:del w:id="28" w:author="Autor">
        <w:r w:rsidRPr="00BE1AFD">
          <w:rPr>
            <w:sz w:val="33"/>
            <w:lang w:val="es-ES_tradnl"/>
          </w:rPr>
          <w:delText>;</w:delText>
        </w:r>
      </w:del>
      <w:ins w:id="29" w:author="Autor">
        <w:r w:rsidRPr="00BE1AFD">
          <w:rPr>
            <w:sz w:val="33"/>
            <w:lang w:val="es-ES_tradnl"/>
          </w:rPr>
          <w:t xml:space="preserve"> y</w:t>
        </w:r>
      </w:ins>
      <w:r w:rsidRPr="00BE1AFD">
        <w:rPr>
          <w:sz w:val="33"/>
          <w:lang w:val="es-ES_tradnl"/>
        </w:rPr>
        <w:t xml:space="preserve"> </w:t>
      </w:r>
      <w:del w:id="30" w:author="Autor">
        <w:r w:rsidRPr="00BE1AFD">
          <w:rPr>
            <w:sz w:val="33"/>
            <w:lang w:val="es-ES_tradnl"/>
          </w:rPr>
          <w:delText>jugar duro</w:delText>
        </w:r>
      </w:del>
      <w:ins w:id="31" w:author="Autor">
        <w:r w:rsidRPr="00BE1AFD">
          <w:rPr>
            <w:sz w:val="33"/>
            <w:lang w:val="es-ES_tradnl"/>
          </w:rPr>
          <w:t>divertirse mucho</w:t>
        </w:r>
      </w:ins>
      <w:r w:rsidRPr="00BE1AFD">
        <w:rPr>
          <w:sz w:val="33"/>
          <w:lang w:val="es-ES_tradnl"/>
        </w:rPr>
        <w:t>.</w:t>
      </w:r>
    </w:p>
    <w:tbl>
      <w:tblPr>
        <w:tblStyle w:val="Tablaconcuadrcula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83"/>
        <w:gridCol w:w="5214"/>
        <w:gridCol w:w="238"/>
        <w:gridCol w:w="1826"/>
      </w:tblGrid>
      <w:tr w:rsidR="00C60F4C" w:rsidRPr="00BE1AFD" w14:paraId="114B739C" w14:textId="77777777" w:rsidTr="00C60F4C">
        <w:trPr>
          <w:trHeight w:val="113"/>
        </w:trPr>
        <w:tc>
          <w:tcPr>
            <w:tcW w:w="1685" w:type="dxa"/>
          </w:tcPr>
          <w:p w14:paraId="0BD57617" w14:textId="080D0A41" w:rsidR="00C60F4C" w:rsidRPr="00BE1AFD" w:rsidRDefault="00C60F4C" w:rsidP="00C60F4C">
            <w:pPr>
              <w:spacing w:before="60"/>
              <w:ind w:left="-129"/>
              <w:rPr>
                <w:sz w:val="20"/>
                <w:lang w:val="es-ES_tradnl"/>
              </w:rPr>
            </w:pPr>
            <w:r w:rsidRPr="00BE1AFD">
              <w:rPr>
                <w:sz w:val="20"/>
                <w:lang w:val="es-ES_tradnl"/>
              </w:rPr>
              <w:t>#GShD</w:t>
            </w:r>
          </w:p>
        </w:tc>
        <w:tc>
          <w:tcPr>
            <w:tcW w:w="283" w:type="dxa"/>
          </w:tcPr>
          <w:p w14:paraId="171FFEF7" w14:textId="77777777" w:rsidR="00C60F4C" w:rsidRPr="00BE1AFD" w:rsidRDefault="00C60F4C" w:rsidP="00C60F4C">
            <w:pPr>
              <w:pStyle w:val="Prrafodelista"/>
              <w:tabs>
                <w:tab w:val="left" w:pos="550"/>
              </w:tabs>
              <w:ind w:left="0" w:firstLine="0"/>
              <w:rPr>
                <w:sz w:val="33"/>
                <w:lang w:val="es-ES_tradnl"/>
              </w:rPr>
            </w:pPr>
          </w:p>
        </w:tc>
        <w:tc>
          <w:tcPr>
            <w:tcW w:w="5214" w:type="dxa"/>
          </w:tcPr>
          <w:p w14:paraId="4184FC75" w14:textId="30DC8951" w:rsidR="00C60F4C" w:rsidRPr="00BE1AFD" w:rsidRDefault="00C60F4C" w:rsidP="00C60F4C">
            <w:pPr>
              <w:spacing w:before="77"/>
              <w:ind w:left="101" w:right="41"/>
              <w:rPr>
                <w:i/>
                <w:sz w:val="18"/>
                <w:lang w:val="es-ES_tradnl"/>
              </w:rPr>
            </w:pPr>
            <w:r w:rsidRPr="00BE1AFD">
              <w:rPr>
                <w:i/>
                <w:iCs/>
                <w:sz w:val="18"/>
                <w:lang w:val="es-ES_tradnl"/>
              </w:rPr>
              <w:t>(Nota: BP-TM-050-02 aparece en el Manual de Operaciones Domésticas).</w:t>
            </w:r>
          </w:p>
        </w:tc>
        <w:tc>
          <w:tcPr>
            <w:tcW w:w="238" w:type="dxa"/>
          </w:tcPr>
          <w:p w14:paraId="25D5ED39" w14:textId="77777777" w:rsidR="00C60F4C" w:rsidRPr="00BE1AFD" w:rsidRDefault="00C60F4C" w:rsidP="00C60F4C">
            <w:pPr>
              <w:pStyle w:val="Prrafodelista"/>
              <w:tabs>
                <w:tab w:val="left" w:pos="550"/>
              </w:tabs>
              <w:ind w:left="0" w:firstLine="0"/>
              <w:rPr>
                <w:sz w:val="33"/>
                <w:lang w:val="es-ES_tradnl"/>
              </w:rPr>
            </w:pPr>
          </w:p>
        </w:tc>
        <w:tc>
          <w:tcPr>
            <w:tcW w:w="1826" w:type="dxa"/>
          </w:tcPr>
          <w:p w14:paraId="1AFA5995" w14:textId="77777777" w:rsidR="00C60F4C" w:rsidRPr="00BE1AFD" w:rsidRDefault="00C60F4C" w:rsidP="00C60F4C">
            <w:pPr>
              <w:pStyle w:val="Prrafodelista"/>
              <w:tabs>
                <w:tab w:val="left" w:pos="550"/>
              </w:tabs>
              <w:ind w:left="0" w:firstLine="0"/>
              <w:rPr>
                <w:sz w:val="33"/>
                <w:lang w:val="es-ES_tradnl"/>
              </w:rPr>
            </w:pPr>
          </w:p>
        </w:tc>
      </w:tr>
      <w:tr w:rsidR="00C60F4C" w:rsidRPr="00BE1AFD" w14:paraId="51D672E0" w14:textId="77777777" w:rsidTr="00C60F4C">
        <w:trPr>
          <w:trHeight w:val="113"/>
        </w:trPr>
        <w:tc>
          <w:tcPr>
            <w:tcW w:w="1685" w:type="dxa"/>
          </w:tcPr>
          <w:p w14:paraId="169EF048" w14:textId="662EDAD6" w:rsidR="00C60F4C" w:rsidRPr="00BE1AFD" w:rsidRDefault="00C60F4C" w:rsidP="00BE1AFD">
            <w:pPr>
              <w:spacing w:before="122"/>
              <w:ind w:left="-129" w:right="-108"/>
              <w:rPr>
                <w:sz w:val="18"/>
                <w:lang w:val="es-ES_tradnl"/>
              </w:rPr>
            </w:pPr>
            <w:r w:rsidRPr="00BE1AFD">
              <w:rPr>
                <w:sz w:val="18"/>
                <w:lang w:val="es-ES_tradnl"/>
              </w:rPr>
              <w:t>BP-TM-050-02 (Rev 6)</w:t>
            </w:r>
          </w:p>
        </w:tc>
        <w:tc>
          <w:tcPr>
            <w:tcW w:w="283" w:type="dxa"/>
          </w:tcPr>
          <w:p w14:paraId="6A74AE01" w14:textId="77777777" w:rsidR="00C60F4C" w:rsidRPr="00BE1AFD" w:rsidRDefault="00C60F4C" w:rsidP="00C60F4C">
            <w:pPr>
              <w:pStyle w:val="Prrafodelista"/>
              <w:tabs>
                <w:tab w:val="left" w:pos="550"/>
              </w:tabs>
              <w:ind w:left="0" w:firstLine="0"/>
              <w:rPr>
                <w:sz w:val="33"/>
                <w:lang w:val="es-ES_tradnl"/>
              </w:rPr>
            </w:pPr>
          </w:p>
        </w:tc>
        <w:tc>
          <w:tcPr>
            <w:tcW w:w="5214" w:type="dxa"/>
          </w:tcPr>
          <w:p w14:paraId="194450E1" w14:textId="0C4FD1DD" w:rsidR="00C60F4C" w:rsidRPr="00BE1AFD" w:rsidRDefault="00C60F4C" w:rsidP="00C60F4C">
            <w:pPr>
              <w:spacing w:before="129"/>
              <w:ind w:left="101" w:right="18"/>
              <w:jc w:val="center"/>
              <w:rPr>
                <w:sz w:val="18"/>
                <w:lang w:val="es-ES_tradnl"/>
              </w:rPr>
            </w:pPr>
            <w:r w:rsidRPr="00BE1AFD">
              <w:rPr>
                <w:sz w:val="18"/>
                <w:lang w:val="es-ES_tradnl"/>
              </w:rPr>
              <w:t>Página 1 de 1</w:t>
            </w:r>
          </w:p>
        </w:tc>
        <w:tc>
          <w:tcPr>
            <w:tcW w:w="238" w:type="dxa"/>
          </w:tcPr>
          <w:p w14:paraId="6CDF8C85" w14:textId="77777777" w:rsidR="00C60F4C" w:rsidRPr="00BE1AFD" w:rsidRDefault="00C60F4C" w:rsidP="00C60F4C">
            <w:pPr>
              <w:pStyle w:val="Prrafodelista"/>
              <w:tabs>
                <w:tab w:val="left" w:pos="550"/>
              </w:tabs>
              <w:ind w:left="0" w:firstLine="0"/>
              <w:rPr>
                <w:sz w:val="33"/>
                <w:lang w:val="es-ES_tradnl"/>
              </w:rPr>
            </w:pPr>
          </w:p>
        </w:tc>
        <w:tc>
          <w:tcPr>
            <w:tcW w:w="1826" w:type="dxa"/>
            <w:vAlign w:val="center"/>
          </w:tcPr>
          <w:p w14:paraId="571EC0C7" w14:textId="4CCD6788" w:rsidR="00C60F4C" w:rsidRPr="00BE1AFD" w:rsidRDefault="00C60F4C" w:rsidP="00C60F4C">
            <w:pPr>
              <w:pStyle w:val="Prrafodelista"/>
              <w:tabs>
                <w:tab w:val="left" w:pos="550"/>
              </w:tabs>
              <w:ind w:left="0" w:firstLine="0"/>
              <w:rPr>
                <w:sz w:val="33"/>
                <w:lang w:val="es-ES_tradnl"/>
              </w:rPr>
            </w:pPr>
            <w:r w:rsidRPr="00BE1AFD">
              <w:rPr>
                <w:sz w:val="18"/>
                <w:lang w:val="es-ES_tradnl"/>
              </w:rPr>
              <w:t>25</w:t>
            </w:r>
            <w:bookmarkStart w:id="32" w:name="_GoBack"/>
            <w:bookmarkEnd w:id="32"/>
            <w:del w:id="33" w:author="Autor">
              <w:r w:rsidRPr="00BE1AFD">
                <w:rPr>
                  <w:sz w:val="18"/>
                  <w:lang w:val="es-ES_tradnl"/>
                </w:rPr>
                <w:delText xml:space="preserve"> oct</w:delText>
              </w:r>
            </w:del>
            <w:ins w:id="34" w:author="Autor">
              <w:r w:rsidRPr="00BE1AFD">
                <w:rPr>
                  <w:sz w:val="18"/>
                  <w:lang w:val="es-ES_tradnl"/>
                </w:rPr>
                <w:t xml:space="preserve"> de octubre de</w:t>
              </w:r>
            </w:ins>
            <w:r w:rsidRPr="00BE1AFD">
              <w:rPr>
                <w:sz w:val="18"/>
                <w:lang w:val="es-ES_tradnl"/>
              </w:rPr>
              <w:t xml:space="preserve"> 2022</w:t>
            </w:r>
          </w:p>
        </w:tc>
      </w:tr>
    </w:tbl>
    <w:p w14:paraId="1586B912" w14:textId="77777777" w:rsidR="00630F82" w:rsidRPr="00BE1AFD" w:rsidRDefault="00630F82">
      <w:pPr>
        <w:rPr>
          <w:sz w:val="9"/>
          <w:lang w:val="es-ES_tradnl"/>
        </w:rPr>
        <w:sectPr w:rsidR="00630F82" w:rsidRPr="00BE1AFD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14:paraId="1E5F0C08" w14:textId="7F09AA70" w:rsidR="00630F82" w:rsidRPr="00BE1AFD" w:rsidRDefault="00630F82" w:rsidP="00C60F4C">
      <w:pPr>
        <w:spacing w:before="60"/>
        <w:rPr>
          <w:sz w:val="18"/>
          <w:lang w:val="es-ES_tradnl"/>
        </w:rPr>
      </w:pPr>
    </w:p>
    <w:sectPr w:rsidR="00630F82" w:rsidRPr="00BE1AFD">
      <w:type w:val="continuous"/>
      <w:pgSz w:w="12240" w:h="15840"/>
      <w:pgMar w:top="920" w:right="1320" w:bottom="280" w:left="1340" w:header="720" w:footer="720" w:gutter="0"/>
      <w:cols w:num="3" w:space="720" w:equalWidth="0">
        <w:col w:w="1746" w:space="590"/>
        <w:col w:w="4808" w:space="1348"/>
        <w:col w:w="10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AB22A" w14:textId="77777777" w:rsidR="00362DFD" w:rsidRDefault="00362DFD" w:rsidP="00460E53">
      <w:r>
        <w:separator/>
      </w:r>
    </w:p>
  </w:endnote>
  <w:endnote w:type="continuationSeparator" w:id="0">
    <w:p w14:paraId="08C356D7" w14:textId="77777777" w:rsidR="00362DFD" w:rsidRDefault="00362DFD" w:rsidP="0046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638A" w14:textId="77777777" w:rsidR="00362DFD" w:rsidRDefault="00362DFD" w:rsidP="00460E53">
      <w:r>
        <w:separator/>
      </w:r>
    </w:p>
  </w:footnote>
  <w:footnote w:type="continuationSeparator" w:id="0">
    <w:p w14:paraId="63073921" w14:textId="77777777" w:rsidR="00362DFD" w:rsidRDefault="00362DFD" w:rsidP="0046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F6FDF"/>
    <w:multiLevelType w:val="hybridMultilevel"/>
    <w:tmpl w:val="2EA4A3C4"/>
    <w:lvl w:ilvl="0" w:tplc="2D2C5226">
      <w:start w:val="1"/>
      <w:numFmt w:val="decimal"/>
      <w:lvlText w:val="%1."/>
      <w:lvlJc w:val="left"/>
      <w:pPr>
        <w:ind w:left="5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3"/>
        <w:szCs w:val="33"/>
        <w:lang w:val="en-US" w:eastAsia="en-US" w:bidi="ar-SA"/>
      </w:rPr>
    </w:lvl>
    <w:lvl w:ilvl="1" w:tplc="0A604948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ar-SA"/>
      </w:rPr>
    </w:lvl>
    <w:lvl w:ilvl="2" w:tplc="D1961836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ar-SA"/>
      </w:rPr>
    </w:lvl>
    <w:lvl w:ilvl="3" w:tplc="2C7AC6B4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ar-SA"/>
      </w:rPr>
    </w:lvl>
    <w:lvl w:ilvl="4" w:tplc="98EE4FA0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ar-SA"/>
      </w:rPr>
    </w:lvl>
    <w:lvl w:ilvl="5" w:tplc="1E8A00FA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ar-SA"/>
      </w:rPr>
    </w:lvl>
    <w:lvl w:ilvl="6" w:tplc="D344904C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ar-SA"/>
      </w:rPr>
    </w:lvl>
    <w:lvl w:ilvl="7" w:tplc="3F6CA2D6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ar-SA"/>
      </w:rPr>
    </w:lvl>
    <w:lvl w:ilvl="8" w:tplc="695EBA0E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0F82"/>
    <w:rsid w:val="00362DFD"/>
    <w:rsid w:val="00460E53"/>
    <w:rsid w:val="00630F82"/>
    <w:rsid w:val="009777AD"/>
    <w:rsid w:val="00BE1AFD"/>
    <w:rsid w:val="00C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D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33"/>
      <w:szCs w:val="33"/>
    </w:rPr>
  </w:style>
  <w:style w:type="paragraph" w:styleId="Puesto">
    <w:name w:val="Title"/>
    <w:basedOn w:val="Normal"/>
    <w:uiPriority w:val="10"/>
    <w:qFormat/>
    <w:pPr>
      <w:spacing w:before="166"/>
      <w:ind w:left="1234" w:right="1251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550" w:hanging="45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6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E53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2023-08-30T01:14:00Z</dcterms:created>
  <dcterms:modified xsi:type="dcterms:W3CDTF">2023-09-04T15:07:00Z</dcterms:modified>
</cp:coreProperties>
</file>